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7DBD" w14:textId="77777777" w:rsidR="00A63211" w:rsidRDefault="00A63211" w:rsidP="00A632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CHRISLAND UNIVERSITY </w:t>
      </w:r>
    </w:p>
    <w:p w14:paraId="1D9035FB" w14:textId="6B315656" w:rsidR="00A63211" w:rsidRPr="00A63211" w:rsidRDefault="00A63211" w:rsidP="00A63211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63211">
        <w:rPr>
          <w:rFonts w:ascii="Times New Roman" w:hAnsi="Times New Roman"/>
          <w:b/>
          <w:sz w:val="28"/>
          <w:szCs w:val="28"/>
        </w:rPr>
        <w:t>DESIGN AND IMPLEMENTATION OF AN ONLINE E-VOTING SYSTEM</w:t>
      </w:r>
      <w:r w:rsidRPr="00A63211" w:rsidDel="00A632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A63211">
        <w:rPr>
          <w:rFonts w:ascii="Times New Roman" w:hAnsi="Times New Roman"/>
          <w:b/>
          <w:sz w:val="28"/>
          <w:szCs w:val="28"/>
        </w:rPr>
        <w:t>EMENIKE EMMANUEL CHIBUEZE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07395DB" w14:textId="77777777" w:rsidR="00A63211" w:rsidRDefault="00A63211" w:rsidP="00A632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ABSTRACT</w:t>
      </w:r>
    </w:p>
    <w:p w14:paraId="2364034C" w14:textId="2A91512F" w:rsidR="006F5DB2" w:rsidRDefault="00A63211" w:rsidP="006F5DB2">
      <w:pPr>
        <w:jc w:val="both"/>
        <w:rPr>
          <w:rFonts w:ascii="Times New Roman" w:eastAsia="Times New Roman" w:hAnsi="Times New Roman"/>
        </w:rPr>
      </w:pPr>
      <w:r w:rsidRPr="006F5DB2" w:rsidDel="00A63211">
        <w:rPr>
          <w:rFonts w:ascii="Times New Roman" w:eastAsia="Times New Roman" w:hAnsi="Times New Roman"/>
          <w:b/>
        </w:rPr>
        <w:t xml:space="preserve"> </w:t>
      </w:r>
      <w:commentRangeStart w:id="0"/>
      <w:r w:rsidR="006F5DB2" w:rsidRPr="006F5DB2">
        <w:rPr>
          <w:rFonts w:ascii="Times New Roman" w:eastAsia="Times New Roman" w:hAnsi="Times New Roman"/>
        </w:rPr>
        <w:t xml:space="preserve">Elections are a vital process in every democratic system, and using information technologies is a great step towards achieving efficiency. </w:t>
      </w:r>
      <w:ins w:id="1" w:author="BRH Editor" w:date="2021-10-14T12:39:00Z">
        <w:r w:rsidR="008411D5">
          <w:rPr>
            <w:rFonts w:ascii="Times New Roman" w:eastAsia="Times New Roman" w:hAnsi="Times New Roman"/>
          </w:rPr>
          <w:t>E</w:t>
        </w:r>
      </w:ins>
      <w:del w:id="2" w:author="BRH Editor" w:date="2021-10-14T12:39:00Z">
        <w:r w:rsidR="006F5DB2" w:rsidRPr="006F5DB2" w:rsidDel="008411D5">
          <w:rPr>
            <w:rFonts w:ascii="Times New Roman" w:eastAsia="Times New Roman" w:hAnsi="Times New Roman"/>
          </w:rPr>
          <w:delText>e</w:delText>
        </w:r>
      </w:del>
      <w:r w:rsidR="006F5DB2" w:rsidRPr="006F5DB2">
        <w:rPr>
          <w:rFonts w:ascii="Times New Roman" w:eastAsia="Times New Roman" w:hAnsi="Times New Roman"/>
        </w:rPr>
        <w:t>-voting</w:t>
      </w:r>
      <w:ins w:id="3" w:author="BRH Editor" w:date="2021-10-14T12:39:00Z">
        <w:r w:rsidR="008411D5">
          <w:rPr>
            <w:rFonts w:ascii="Times New Roman" w:eastAsia="Times New Roman" w:hAnsi="Times New Roman"/>
          </w:rPr>
          <w:t>,</w:t>
        </w:r>
      </w:ins>
      <w:r w:rsidR="006F5DB2" w:rsidRPr="006F5DB2">
        <w:rPr>
          <w:rFonts w:ascii="Times New Roman" w:eastAsia="Times New Roman" w:hAnsi="Times New Roman"/>
        </w:rPr>
        <w:t xml:space="preserve"> depending on the pattern of implementation</w:t>
      </w:r>
      <w:ins w:id="4" w:author="BRH Editor" w:date="2021-10-14T12:39:00Z">
        <w:r w:rsidR="008411D5">
          <w:rPr>
            <w:rFonts w:ascii="Times New Roman" w:eastAsia="Times New Roman" w:hAnsi="Times New Roman"/>
          </w:rPr>
          <w:t>,</w:t>
        </w:r>
      </w:ins>
      <w:r w:rsidR="006F5DB2" w:rsidRPr="006F5DB2">
        <w:rPr>
          <w:rFonts w:ascii="Times New Roman" w:eastAsia="Times New Roman" w:hAnsi="Times New Roman"/>
        </w:rPr>
        <w:t xml:space="preserve"> is a method that carries out electoral activities in a more efficient and </w:t>
      </w:r>
      <w:commentRangeStart w:id="5"/>
      <w:r w:rsidR="006F5DB2" w:rsidRPr="006F5DB2">
        <w:rPr>
          <w:rFonts w:ascii="Times New Roman" w:eastAsia="Times New Roman" w:hAnsi="Times New Roman"/>
        </w:rPr>
        <w:t xml:space="preserve">transparent </w:t>
      </w:r>
      <w:r w:rsidR="008616D3" w:rsidRPr="006F5DB2">
        <w:rPr>
          <w:rFonts w:ascii="Times New Roman" w:eastAsia="Times New Roman" w:hAnsi="Times New Roman"/>
        </w:rPr>
        <w:t xml:space="preserve">way </w:t>
      </w:r>
      <w:proofErr w:type="gramStart"/>
      <w:r w:rsidR="008616D3" w:rsidRPr="006F5DB2">
        <w:rPr>
          <w:rFonts w:ascii="Times New Roman" w:eastAsia="Times New Roman" w:hAnsi="Times New Roman"/>
        </w:rPr>
        <w:t>The</w:t>
      </w:r>
      <w:proofErr w:type="gramEnd"/>
      <w:r w:rsidR="006F5DB2" w:rsidRPr="006F5DB2">
        <w:rPr>
          <w:rFonts w:ascii="Times New Roman" w:eastAsia="Times New Roman" w:hAnsi="Times New Roman"/>
        </w:rPr>
        <w:t xml:space="preserve"> development of an electronic voting system (EVS), was reported in this study. The system </w:t>
      </w:r>
      <w:commentRangeEnd w:id="5"/>
      <w:r w:rsidR="008411D5">
        <w:rPr>
          <w:rStyle w:val="CommentReference"/>
        </w:rPr>
        <w:commentReference w:id="5"/>
      </w:r>
      <w:r w:rsidR="006F5DB2" w:rsidRPr="006F5DB2">
        <w:rPr>
          <w:rFonts w:ascii="Times New Roman" w:eastAsia="Times New Roman" w:hAnsi="Times New Roman"/>
        </w:rPr>
        <w:t xml:space="preserve">has a web-based framework that can work or run on any browser. </w:t>
      </w:r>
      <w:del w:id="6" w:author="BRH Editor" w:date="2021-10-14T12:40:00Z">
        <w:r w:rsidR="006F5DB2" w:rsidRPr="006F5DB2" w:rsidDel="008411D5">
          <w:rPr>
            <w:rFonts w:ascii="Times New Roman" w:eastAsia="Times New Roman" w:hAnsi="Times New Roman"/>
          </w:rPr>
          <w:delText>t</w:delText>
        </w:r>
      </w:del>
      <w:ins w:id="7" w:author="BRH Editor" w:date="2021-10-14T12:40:00Z">
        <w:r w:rsidR="008411D5">
          <w:rPr>
            <w:rFonts w:ascii="Times New Roman" w:eastAsia="Times New Roman" w:hAnsi="Times New Roman"/>
          </w:rPr>
          <w:t>T</w:t>
        </w:r>
      </w:ins>
      <w:r w:rsidR="006F5DB2" w:rsidRPr="006F5DB2">
        <w:rPr>
          <w:rFonts w:ascii="Times New Roman" w:eastAsia="Times New Roman" w:hAnsi="Times New Roman"/>
        </w:rPr>
        <w:t>he design of the system was carried out using flowcharts and UML diagrams while the system implementation was done using PHP, CSS, JAVASCRIPT, HTML; this system is set to be a user-friendly electronic system.</w:t>
      </w:r>
      <w:commentRangeEnd w:id="0"/>
      <w:r w:rsidR="008411D5">
        <w:rPr>
          <w:rStyle w:val="CommentReference"/>
        </w:rPr>
        <w:commentReference w:id="0"/>
      </w:r>
    </w:p>
    <w:p w14:paraId="128973EA" w14:textId="0103E427" w:rsidR="008411D5" w:rsidRPr="006F5DB2" w:rsidRDefault="008411D5" w:rsidP="006F5DB2">
      <w:pPr>
        <w:jc w:val="both"/>
        <w:rPr>
          <w:rFonts w:ascii="Times New Roman" w:eastAsia="Times New Roman" w:hAnsi="Times New Roman"/>
        </w:rPr>
      </w:pPr>
      <w:bookmarkStart w:id="8" w:name="_GoBack"/>
      <w:bookmarkEnd w:id="8"/>
    </w:p>
    <w:sectPr w:rsidR="008411D5" w:rsidRPr="006F5DB2" w:rsidSect="00430A20"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BRH Editor" w:date="2021-10-14T12:41:00Z" w:initials="BRH">
    <w:p w14:paraId="160962B0" w14:textId="02CBCC55" w:rsidR="008411D5" w:rsidRDefault="008411D5">
      <w:pPr>
        <w:pStyle w:val="CommentText"/>
      </w:pPr>
      <w:r>
        <w:rPr>
          <w:rStyle w:val="CommentReference"/>
        </w:rPr>
        <w:annotationRef/>
      </w:r>
      <w:r>
        <w:t>Close up.</w:t>
      </w:r>
    </w:p>
  </w:comment>
  <w:comment w:id="0" w:author="BRH Editor" w:date="2021-10-14T12:40:00Z" w:initials="BRH">
    <w:p w14:paraId="576C2982" w14:textId="444B40FF" w:rsidR="008411D5" w:rsidRDefault="008411D5">
      <w:pPr>
        <w:pStyle w:val="CommentText"/>
      </w:pPr>
      <w:r>
        <w:rPr>
          <w:rStyle w:val="CommentReference"/>
        </w:rPr>
        <w:annotationRef/>
      </w:r>
      <w:r>
        <w:t>This is rather too scanty.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962B0" w15:done="0"/>
  <w15:commentEx w15:paraId="576C29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H Editor">
    <w15:presenceInfo w15:providerId="None" w15:userId="BRH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3"/>
    <w:rsid w:val="000005E5"/>
    <w:rsid w:val="0024229F"/>
    <w:rsid w:val="00430A20"/>
    <w:rsid w:val="00442B3C"/>
    <w:rsid w:val="006F5DB2"/>
    <w:rsid w:val="008411D5"/>
    <w:rsid w:val="008616D3"/>
    <w:rsid w:val="00A63211"/>
    <w:rsid w:val="00D73853"/>
    <w:rsid w:val="00D87780"/>
    <w:rsid w:val="00E94641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IOMOGBADEGUN\Documents\%7bE238A829-01A5-AE48-9AB2-00A565F1ECFB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{E238A829-01A5-AE48-9AB2-00A565F1ECFB}tf02786994.dotx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emenike emmanuel</dc:creator>
  <cp:keywords/>
  <dc:description/>
  <cp:lastModifiedBy>HP</cp:lastModifiedBy>
  <cp:revision>8</cp:revision>
  <dcterms:created xsi:type="dcterms:W3CDTF">2021-10-04T10:57:00Z</dcterms:created>
  <dcterms:modified xsi:type="dcterms:W3CDTF">2021-11-25T20:48:00Z</dcterms:modified>
</cp:coreProperties>
</file>